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00b0f0" focus="100%" type="gradient"/>
    </v:background>
  </w:background>
  <w:body>
    <w:p w:rsidR="00A82F14" w:rsidRDefault="00A82F14" w:rsidP="00A82F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F14" w:rsidRDefault="00A82F14" w:rsidP="00A82F14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  <w:lang w:val="en-US"/>
        </w:rPr>
        <w:t>I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этап- организационный</w:t>
      </w:r>
    </w:p>
    <w:p w:rsidR="00774489" w:rsidRPr="00A82F14" w:rsidRDefault="001B19A6" w:rsidP="00A82F14">
      <w:pPr>
        <w:spacing w:line="240" w:lineRule="auto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CB1829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E93F5B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Есть </w:t>
      </w:r>
      <w:r w:rsidR="005B67F3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волшебная </w:t>
      </w:r>
      <w:r w:rsidR="00D637E2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планета, есть волшебная страна</w:t>
      </w:r>
    </w:p>
    <w:p w:rsidR="00774489" w:rsidRPr="00A82F14" w:rsidRDefault="00CB1829" w:rsidP="006A5A81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И она на счастье детям, только детям отдана.</w:t>
      </w:r>
    </w:p>
    <w:p w:rsidR="00774489" w:rsidRPr="00A82F14" w:rsidRDefault="00CB1829" w:rsidP="006A5A81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Дети правят кораблями</w:t>
      </w:r>
      <w:r w:rsidR="00E93F5B" w:rsidRPr="00A82F14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строят чудные дворцы</w:t>
      </w:r>
    </w:p>
    <w:p w:rsidR="00774489" w:rsidRPr="00A82F14" w:rsidRDefault="00CB1829" w:rsidP="00CB1829">
      <w:pPr>
        <w:spacing w:line="240" w:lineRule="auto"/>
        <w:ind w:left="-709" w:hanging="142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Мастерят всё дети сами</w:t>
      </w:r>
      <w:r w:rsidR="00E93F5B" w:rsidRPr="00A82F14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потому что молодцы!</w:t>
      </w:r>
    </w:p>
    <w:p w:rsidR="006A5A81" w:rsidRPr="00A82F14" w:rsidRDefault="00E93F5B" w:rsidP="006A5A81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Ведущая:</w:t>
      </w: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Здравствуйте, уважаемые гости,родители.</w:t>
      </w:r>
      <w:r w:rsidR="00BD1512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Всем,всем лучезарных улыбок и хорошего настроения.</w:t>
      </w:r>
      <w:r w:rsidRPr="00A82F14">
        <w:rPr>
          <w:rFonts w:ascii="Times New Roman" w:hAnsi="Times New Roman" w:cs="Times New Roman"/>
          <w:sz w:val="28"/>
          <w:szCs w:val="28"/>
        </w:rPr>
        <w:t xml:space="preserve"> А 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я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приглашаю вас посетить творческие масте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рские, каждая из которых имеет своё название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«Х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удожественная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«М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узыкальная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«Л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итературная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«Д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екоративная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«С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портивная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«Э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кологическая</w:t>
      </w:r>
      <w:r w:rsidR="001B19A6" w:rsidRPr="00A82F14"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="005B67F3" w:rsidRPr="00A82F14">
        <w:rPr>
          <w:rFonts w:ascii="Times New Roman" w:hAnsi="Times New Roman" w:cs="Times New Roman"/>
          <w:color w:val="444444"/>
          <w:sz w:val="28"/>
          <w:szCs w:val="28"/>
        </w:rPr>
        <w:t>. В каждой мастерской есть свой мастер. Представляю их вам: художественная мастерская</w:t>
      </w:r>
      <w:r w:rsidR="00E047B1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и декоративная - педагог по </w:t>
      </w:r>
      <w:proofErr w:type="spellStart"/>
      <w:r w:rsidR="00E047B1" w:rsidRPr="00A82F14">
        <w:rPr>
          <w:rFonts w:ascii="Times New Roman" w:hAnsi="Times New Roman" w:cs="Times New Roman"/>
          <w:color w:val="444444"/>
          <w:sz w:val="28"/>
          <w:szCs w:val="28"/>
        </w:rPr>
        <w:t>изодеятельности</w:t>
      </w:r>
      <w:proofErr w:type="spellEnd"/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="00E047B1" w:rsidRPr="00A82F14">
        <w:rPr>
          <w:rFonts w:ascii="Times New Roman" w:hAnsi="Times New Roman" w:cs="Times New Roman"/>
          <w:color w:val="444444"/>
          <w:sz w:val="28"/>
          <w:szCs w:val="28"/>
        </w:rPr>
        <w:t>Лаптандер</w:t>
      </w:r>
      <w:proofErr w:type="spellEnd"/>
      <w:r w:rsidR="00A82F14">
        <w:rPr>
          <w:rFonts w:ascii="Times New Roman" w:hAnsi="Times New Roman" w:cs="Times New Roman"/>
          <w:color w:val="444444"/>
          <w:sz w:val="28"/>
          <w:szCs w:val="28"/>
        </w:rPr>
        <w:t xml:space="preserve"> Р.С, музыкальная –Руднева Е.В,</w:t>
      </w:r>
      <w:r w:rsidR="00E047B1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экологическая – воспитатель группы Плотникова Н.Л, литературная –воспитатель группы Ниязова О.М, спортивная – инструктор по физическому воспитанию – Домбровская В.П. </w:t>
      </w:r>
      <w:r w:rsidR="00DE6AD0" w:rsidRPr="00A82F14">
        <w:rPr>
          <w:rFonts w:ascii="Times New Roman" w:hAnsi="Times New Roman" w:cs="Times New Roman"/>
          <w:color w:val="444444"/>
          <w:sz w:val="28"/>
          <w:szCs w:val="28"/>
        </w:rPr>
        <w:t>Итак, наши мастерские открыты</w:t>
      </w:r>
      <w:r w:rsidR="00FC6299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для вас, уважаемые гости. Очень </w:t>
      </w:r>
      <w:r w:rsidR="00FC6299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рады видеть вас.  </w:t>
      </w:r>
    </w:p>
    <w:p w:rsidR="00774489" w:rsidRPr="00A82F14" w:rsidRDefault="00FC6299" w:rsidP="006A5A81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И</w:t>
      </w:r>
      <w:r w:rsidR="00E93F5B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чтоб</w:t>
      </w:r>
      <w:r w:rsidR="006A5A81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ы было веселей, начнём работать</w:t>
      </w:r>
      <w:r w:rsidR="00E93F5B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мы </w:t>
      </w: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скорей. </w:t>
      </w:r>
    </w:p>
    <w:p w:rsidR="00CB1829" w:rsidRDefault="00A82F14" w:rsidP="00CB182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II</w:t>
      </w: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Содержательный</w:t>
      </w:r>
      <w:r w:rsidR="00CB1829" w:rsidRPr="00CB182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B1829">
        <w:rPr>
          <w:rFonts w:ascii="Times New Roman" w:hAnsi="Times New Roman" w:cs="Times New Roman"/>
          <w:color w:val="444444"/>
          <w:sz w:val="28"/>
          <w:szCs w:val="28"/>
        </w:rPr>
        <w:t>Работа</w:t>
      </w:r>
      <w:r w:rsidR="00CB1829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в мастерских</w:t>
      </w:r>
    </w:p>
    <w:p w:rsidR="00774489" w:rsidRPr="00A82F14" w:rsidRDefault="001B19A6" w:rsidP="00CB182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Наш</w:t>
      </w:r>
      <w:proofErr w:type="spellEnd"/>
      <w:proofErr w:type="gramEnd"/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детский сад это необыкновенная удивительная ребячья планета.</w:t>
      </w:r>
      <w:r w:rsidR="00FC6299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Стоит детям 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взять вруки карандаши и начинается волшебные превращения.</w:t>
      </w:r>
      <w:r w:rsidR="00FC6299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Я приглашаю вас в художественную маст</w:t>
      </w:r>
      <w:r w:rsidR="007A3F2C" w:rsidRPr="00A82F14">
        <w:rPr>
          <w:rFonts w:ascii="Times New Roman" w:hAnsi="Times New Roman" w:cs="Times New Roman"/>
          <w:color w:val="444444"/>
          <w:sz w:val="28"/>
          <w:szCs w:val="28"/>
        </w:rPr>
        <w:t>ер</w:t>
      </w:r>
      <w:r w:rsidR="00FC6299" w:rsidRPr="00A82F14">
        <w:rPr>
          <w:rFonts w:ascii="Times New Roman" w:hAnsi="Times New Roman" w:cs="Times New Roman"/>
          <w:color w:val="444444"/>
          <w:sz w:val="28"/>
          <w:szCs w:val="28"/>
        </w:rPr>
        <w:t>скую</w:t>
      </w:r>
      <w:r w:rsidR="007A3F2C" w:rsidRPr="00A82F14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74489" w:rsidRPr="00A82F14" w:rsidRDefault="00D637E2" w:rsidP="006A5A81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Дети в солнечном кругу рисовали радугу. </w:t>
      </w:r>
    </w:p>
    <w:p w:rsidR="00774489" w:rsidRPr="00A82F14" w:rsidRDefault="00D637E2" w:rsidP="006A5A81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Рисовали как умели и о счастье песни пели</w:t>
      </w:r>
    </w:p>
    <w:p w:rsidR="00774489" w:rsidRPr="00A82F14" w:rsidRDefault="00D637E2" w:rsidP="006A5A81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Наш первый конкурс «Радуга»</w:t>
      </w:r>
    </w:p>
    <w:p w:rsidR="00D637E2" w:rsidRPr="00A82F14" w:rsidRDefault="001B19A6" w:rsidP="0077448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Включается музыка «Я л</w:t>
      </w:r>
      <w:r w:rsidR="007A3F2C" w:rsidRPr="00A82F14">
        <w:rPr>
          <w:rFonts w:ascii="Times New Roman" w:hAnsi="Times New Roman" w:cs="Times New Roman"/>
          <w:i/>
          <w:color w:val="444444"/>
          <w:sz w:val="28"/>
          <w:szCs w:val="28"/>
        </w:rPr>
        <w:t>юблю рисовать»</w:t>
      </w: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,д</w:t>
      </w:r>
      <w:r w:rsidR="00D637E2" w:rsidRPr="00A82F14">
        <w:rPr>
          <w:rFonts w:ascii="Times New Roman" w:hAnsi="Times New Roman" w:cs="Times New Roman"/>
          <w:i/>
          <w:color w:val="444444"/>
          <w:sz w:val="28"/>
          <w:szCs w:val="28"/>
        </w:rPr>
        <w:t>ети</w:t>
      </w:r>
      <w:r w:rsidR="006A5A81"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и родители </w:t>
      </w:r>
      <w:r w:rsidR="007A3F2C" w:rsidRPr="00A82F14">
        <w:rPr>
          <w:rFonts w:ascii="Times New Roman" w:hAnsi="Times New Roman" w:cs="Times New Roman"/>
          <w:i/>
          <w:color w:val="444444"/>
          <w:sz w:val="28"/>
          <w:szCs w:val="28"/>
        </w:rPr>
        <w:t>рисуют радугу</w:t>
      </w:r>
      <w:r w:rsidR="005C79E4" w:rsidRPr="00A82F14">
        <w:rPr>
          <w:rFonts w:ascii="Times New Roman" w:hAnsi="Times New Roman" w:cs="Times New Roman"/>
          <w:i/>
          <w:color w:val="444444"/>
          <w:sz w:val="28"/>
          <w:szCs w:val="28"/>
        </w:rPr>
        <w:t>.  После окончания работы, отдают маршрутные листы мастеру</w:t>
      </w:r>
      <w:r w:rsidR="00AE47C4" w:rsidRPr="00A82F14">
        <w:rPr>
          <w:rFonts w:ascii="Times New Roman" w:hAnsi="Times New Roman" w:cs="Times New Roman"/>
          <w:i/>
          <w:color w:val="444444"/>
          <w:sz w:val="28"/>
          <w:szCs w:val="28"/>
        </w:rPr>
        <w:t>-педагогу</w:t>
      </w:r>
      <w:r w:rsidR="005C79E4"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. Он выставляет балл. </w:t>
      </w:r>
    </w:p>
    <w:p w:rsidR="00D637E2" w:rsidRPr="00A82F14" w:rsidRDefault="001B19A6" w:rsidP="00D637E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Отлично</w:t>
      </w:r>
      <w:r w:rsidR="00C5174B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D637E2" w:rsidRPr="00A82F14">
        <w:rPr>
          <w:rFonts w:ascii="Times New Roman" w:hAnsi="Times New Roman" w:cs="Times New Roman"/>
          <w:color w:val="444444"/>
          <w:sz w:val="28"/>
          <w:szCs w:val="28"/>
        </w:rPr>
        <w:t>эти замечательные рисунки украсят наш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зал.</w:t>
      </w:r>
    </w:p>
    <w:p w:rsidR="00C5174B" w:rsidRPr="00A82F14" w:rsidRDefault="00C5174B" w:rsidP="00D637E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Звучит негромко</w:t>
      </w:r>
      <w:r w:rsidR="006A5A81"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спокойная</w:t>
      </w: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м</w:t>
      </w:r>
      <w:r w:rsidR="001B19A6" w:rsidRPr="00A82F14">
        <w:rPr>
          <w:rFonts w:ascii="Times New Roman" w:hAnsi="Times New Roman" w:cs="Times New Roman"/>
          <w:i/>
          <w:color w:val="444444"/>
          <w:sz w:val="28"/>
          <w:szCs w:val="28"/>
        </w:rPr>
        <w:t>узыка.</w:t>
      </w:r>
    </w:p>
    <w:p w:rsidR="00774489" w:rsidRPr="00A82F14" w:rsidRDefault="001B19A6" w:rsidP="0077448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Ведущая:</w:t>
      </w:r>
      <w:r w:rsidR="005C79E4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Уважаемые посетители,</w:t>
      </w:r>
      <w:r w:rsidR="00C5174B"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слышите музыку? Она приглашает нас заглянуть в музыкальную мастерскую.</w:t>
      </w:r>
    </w:p>
    <w:p w:rsidR="00774489" w:rsidRPr="00A82F14" w:rsidRDefault="00F806EE" w:rsidP="0077448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Музыкальные номера</w:t>
      </w:r>
      <w:r w:rsidR="009E7C35" w:rsidRPr="00A82F14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774489" w:rsidRPr="00A82F14" w:rsidRDefault="00F806EE" w:rsidP="0077448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Можно петь и танцевать</w:t>
      </w:r>
      <w:r w:rsidR="009E7C35" w:rsidRPr="00A82F14">
        <w:rPr>
          <w:rFonts w:ascii="Times New Roman" w:hAnsi="Times New Roman" w:cs="Times New Roman"/>
          <w:color w:val="444444"/>
          <w:sz w:val="28"/>
          <w:szCs w:val="28"/>
        </w:rPr>
        <w:t>,</w:t>
      </w:r>
    </w:p>
    <w:p w:rsidR="00CB1829" w:rsidRDefault="00F806EE" w:rsidP="00CB182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Инструментами играть</w:t>
      </w:r>
    </w:p>
    <w:p w:rsidR="00CB1829" w:rsidRDefault="00CB1829" w:rsidP="00CB182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</w:p>
    <w:p w:rsidR="00F806EE" w:rsidRPr="00A82F14" w:rsidRDefault="00F806EE" w:rsidP="00CB1829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="006A5A81" w:rsidRPr="00A82F14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конечно, зрителей можно удивлять.</w:t>
      </w:r>
    </w:p>
    <w:p w:rsidR="006A5A81" w:rsidRPr="00A82F14" w:rsidRDefault="00C5174B" w:rsidP="00774489">
      <w:pPr>
        <w:rPr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Дети и родители представляю</w:t>
      </w:r>
      <w:r w:rsidR="00AE47C4" w:rsidRPr="00A82F14">
        <w:rPr>
          <w:rFonts w:ascii="Times New Roman" w:hAnsi="Times New Roman" w:cs="Times New Roman"/>
          <w:i/>
          <w:color w:val="444444"/>
          <w:sz w:val="28"/>
          <w:szCs w:val="28"/>
        </w:rPr>
        <w:t>т музыкально-танцевальную композицию</w:t>
      </w: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,</w:t>
      </w:r>
      <w:r w:rsidR="00AE47C4"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приготовленную заранее: хороводы, инсценированные песенки, игру на доступных музыкальных инструментах.</w:t>
      </w:r>
    </w:p>
    <w:p w:rsidR="00F806EE" w:rsidRPr="00A82F14" w:rsidRDefault="001B19A6" w:rsidP="006428B7">
      <w:pPr>
        <w:ind w:left="-851" w:hanging="142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Ведущая:</w:t>
      </w:r>
      <w:r w:rsidR="00F806EE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 по</w:t>
      </w:r>
      <w:r w:rsidR="006A5A81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лучилось у артистов, а что нет, судите сами</w:t>
      </w:r>
      <w:r w:rsidR="006428B7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6A5A81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Только пусть ответ н</w:t>
      </w:r>
      <w:r w:rsidR="00F806EE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е будет </w:t>
      </w:r>
      <w:r w:rsidR="006A5A81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с вашей стороны уж слишком строг, ве</w:t>
      </w:r>
      <w:r w:rsidR="006428B7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дь каждый сделал все, что смог. </w:t>
      </w:r>
      <w:r w:rsidR="006A5A81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Улыбкою артистов подбодрите, а</w:t>
      </w:r>
      <w:r w:rsidR="00F806EE"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плодисментами на сцену их зовите.</w:t>
      </w:r>
    </w:p>
    <w:p w:rsidR="006428B7" w:rsidRPr="00A82F14" w:rsidRDefault="00F806EE" w:rsidP="00F806EE">
      <w:pPr>
        <w:rPr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Все участники музыкальных номеров, выходят на сцену, кланяются, зрители аплодируют.</w:t>
      </w:r>
      <w:r w:rsidR="00AE47C4"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Мастер</w:t>
      </w: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-</w:t>
      </w:r>
      <w:r w:rsidR="00AE47C4"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педагог оценивает.</w:t>
      </w:r>
    </w:p>
    <w:p w:rsidR="00CB1829" w:rsidRDefault="001B19A6" w:rsidP="00CB1829">
      <w:pPr>
        <w:ind w:hanging="993"/>
        <w:rPr>
          <w:rFonts w:ascii="Times New Roman" w:hAnsi="Times New Roman" w:cs="Times New Roman"/>
          <w:bCs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CB1829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76533E" w:rsidRPr="00A82F14">
        <w:rPr>
          <w:rFonts w:ascii="Times New Roman" w:hAnsi="Times New Roman" w:cs="Times New Roman"/>
          <w:bCs/>
          <w:sz w:val="28"/>
          <w:szCs w:val="28"/>
        </w:rPr>
        <w:t>Н</w:t>
      </w:r>
      <w:r w:rsidR="00652E49" w:rsidRPr="00A82F14">
        <w:rPr>
          <w:rFonts w:ascii="Times New Roman" w:hAnsi="Times New Roman" w:cs="Times New Roman"/>
          <w:bCs/>
          <w:sz w:val="28"/>
          <w:szCs w:val="28"/>
        </w:rPr>
        <w:t>е страшно под пулями мертвыми лечь,</w:t>
      </w:r>
      <w:r w:rsidR="00652E49" w:rsidRPr="00A82F14">
        <w:rPr>
          <w:rFonts w:ascii="Times New Roman" w:hAnsi="Times New Roman" w:cs="Times New Roman"/>
          <w:bCs/>
          <w:sz w:val="28"/>
          <w:szCs w:val="28"/>
        </w:rPr>
        <w:br/>
      </w:r>
      <w:r w:rsidR="00CB182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52E49" w:rsidRPr="00A82F14">
        <w:rPr>
          <w:rFonts w:ascii="Times New Roman" w:hAnsi="Times New Roman" w:cs="Times New Roman"/>
          <w:bCs/>
          <w:sz w:val="28"/>
          <w:szCs w:val="28"/>
        </w:rPr>
        <w:t>Не горько остаться без крова,</w:t>
      </w:r>
      <w:r w:rsidR="00652E49" w:rsidRPr="00A82F14">
        <w:rPr>
          <w:rFonts w:ascii="Times New Roman" w:hAnsi="Times New Roman" w:cs="Times New Roman"/>
          <w:bCs/>
          <w:sz w:val="28"/>
          <w:szCs w:val="28"/>
        </w:rPr>
        <w:br/>
      </w:r>
      <w:r w:rsidR="00CB182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52E49" w:rsidRPr="00A82F14">
        <w:rPr>
          <w:rFonts w:ascii="Times New Roman" w:hAnsi="Times New Roman" w:cs="Times New Roman"/>
          <w:bCs/>
          <w:sz w:val="28"/>
          <w:szCs w:val="28"/>
        </w:rPr>
        <w:t>И мы сохраним тебя, русская речь,</w:t>
      </w:r>
      <w:r w:rsidR="00652E49" w:rsidRPr="00A82F14">
        <w:rPr>
          <w:rFonts w:ascii="Times New Roman" w:hAnsi="Times New Roman" w:cs="Times New Roman"/>
          <w:bCs/>
          <w:sz w:val="28"/>
          <w:szCs w:val="28"/>
        </w:rPr>
        <w:br/>
      </w:r>
      <w:r w:rsidR="00CB182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52E49" w:rsidRPr="00A82F14">
        <w:rPr>
          <w:rFonts w:ascii="Times New Roman" w:hAnsi="Times New Roman" w:cs="Times New Roman"/>
          <w:bCs/>
          <w:sz w:val="28"/>
          <w:szCs w:val="28"/>
        </w:rPr>
        <w:t>Великое Русское Слово.</w:t>
      </w:r>
      <w:r w:rsidR="00CB1829">
        <w:rPr>
          <w:rFonts w:ascii="Times New Roman" w:hAnsi="Times New Roman" w:cs="Times New Roman"/>
          <w:bCs/>
          <w:sz w:val="28"/>
          <w:szCs w:val="28"/>
        </w:rPr>
        <w:t xml:space="preserve">  Анна Ахматова</w:t>
      </w:r>
    </w:p>
    <w:p w:rsidR="00CB1829" w:rsidRPr="00CB1829" w:rsidRDefault="0076533E" w:rsidP="00CB1829">
      <w:pPr>
        <w:ind w:hanging="993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CB1829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Вы догадались,</w:t>
      </w:r>
      <w:r w:rsidR="00353E5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что</w:t>
      </w:r>
      <w:r w:rsidR="009E7C35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мы в Литературной масте</w:t>
      </w:r>
      <w:r w:rsidR="00353E5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рской. Здесь участники представя</w:t>
      </w:r>
      <w:r w:rsidR="009E7C35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тнам</w:t>
      </w:r>
      <w:r w:rsidR="00353E5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свои литературные способности. Итак, мастер –педагог оценивает ваше домашнее </w:t>
      </w:r>
      <w:proofErr w:type="gramStart"/>
      <w:r w:rsidR="00353E5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задание:«</w:t>
      </w:r>
      <w:proofErr w:type="gramEnd"/>
      <w:r w:rsidR="00353E5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Крылатые слова о литературе, чтении и языке»</w:t>
      </w:r>
      <w:r w:rsidR="00CB1829" w:rsidRPr="00CB1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829">
        <w:rPr>
          <w:rFonts w:ascii="Times New Roman" w:hAnsi="Times New Roman" w:cs="Times New Roman"/>
          <w:bCs/>
          <w:sz w:val="28"/>
          <w:szCs w:val="28"/>
        </w:rPr>
        <w:t>(</w:t>
      </w:r>
      <w:r w:rsidR="00CB1829" w:rsidRPr="00CB1829">
        <w:rPr>
          <w:rFonts w:ascii="Times New Roman" w:hAnsi="Times New Roman" w:cs="Times New Roman"/>
          <w:bCs/>
          <w:i/>
          <w:sz w:val="28"/>
          <w:szCs w:val="28"/>
        </w:rPr>
        <w:t>Родители читают  заранее приготовленные крылатые слова о литературе и языке</w:t>
      </w:r>
      <w:r w:rsidR="00CB182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CB1829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А теперь, мастер оценит </w:t>
      </w:r>
      <w:r w:rsidR="009E7C35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конкурс чтецов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:</w:t>
      </w:r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353E5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отрывки из сказок А.С Пушкина.</w:t>
      </w:r>
      <w:r w:rsidR="00CB1829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 </w:t>
      </w:r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А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знают ли дети героев сказок</w:t>
      </w:r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?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Игра </w:t>
      </w:r>
      <w:r w:rsidR="00D844B8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«Путаница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»:</w:t>
      </w:r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Карлсон</w:t>
      </w:r>
      <w:proofErr w:type="spellEnd"/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понёс бабушке пирожки и горшочек масла. Красная шапочка полетела на крышу.</w:t>
      </w:r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Дюймовочка</w:t>
      </w:r>
      <w:proofErr w:type="spellEnd"/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покатилась в лес. Курочка Ряба села на ма</w:t>
      </w:r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ленький стульчик и сломала </w:t>
      </w:r>
      <w:proofErr w:type="spellStart"/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>его.</w:t>
      </w:r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Царевна</w:t>
      </w:r>
      <w:proofErr w:type="spellEnd"/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Несмеяна</w:t>
      </w:r>
      <w:proofErr w:type="spellEnd"/>
      <w:r w:rsidR="00C5174B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спала в ореховой скорлупке;</w:t>
      </w:r>
      <w:r w:rsid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(</w:t>
      </w:r>
      <w:r w:rsidR="00CB1829" w:rsidRPr="00CB1829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выполнение задания) </w:t>
      </w:r>
    </w:p>
    <w:p w:rsidR="0076545D" w:rsidRDefault="00CB1829" w:rsidP="0076545D">
      <w:pPr>
        <w:ind w:hanging="993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CB1829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76533E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Попросим родителей</w:t>
      </w:r>
      <w:r w:rsidR="00EE477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и детей</w:t>
      </w:r>
      <w:r w:rsidR="0076533E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составить</w:t>
      </w:r>
      <w:r w:rsidR="00846158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небылицы по схеме</w:t>
      </w:r>
      <w:r w:rsidR="00FA46AC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: приводим пример</w:t>
      </w: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: </w:t>
      </w:r>
      <w:proofErr w:type="gramStart"/>
      <w:r w:rsidR="00846158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Какой</w:t>
      </w:r>
      <w:r w:rsidR="00FA46AC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?</w:t>
      </w:r>
      <w:r w:rsidR="00D844B8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-</w:t>
      </w:r>
      <w:proofErr w:type="gramEnd"/>
      <w:r w:rsidR="00846158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зелёный</w:t>
      </w:r>
      <w:r w:rsidR="0076533E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, 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кто –что?-медведь,  действие-летал,</w:t>
      </w:r>
      <w:r w:rsidRP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место -над полем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FA46AC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Зелёный медведь летал над полем.</w:t>
      </w:r>
      <w:r w:rsidR="0076545D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(</w:t>
      </w:r>
      <w:r w:rsidR="0076545D" w:rsidRPr="0076545D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выполнение задания)</w:t>
      </w:r>
      <w:r w:rsidR="0076545D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. </w:t>
      </w:r>
      <w:r w:rsidR="00FA46AC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И последнее задание тоже для вас, уважаемые родители. </w:t>
      </w:r>
      <w:r w:rsidR="00F75F9F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Найди пословицы с одинаковым смыслом: Одна пчела много мёду наносит; Как аукнется, так и откликнется; Других не суди, на себя погляди; Хорош садовник, хороши и крыжовник; Руки не протянешь, с полки </w:t>
      </w:r>
      <w:r w:rsidR="00FA46AC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не достанешь; Каков рыбак </w:t>
      </w:r>
      <w:proofErr w:type="spellStart"/>
      <w:r w:rsidR="00FA46AC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рыбак</w:t>
      </w:r>
      <w:proofErr w:type="spellEnd"/>
      <w:r w:rsidR="00FA46AC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- </w:t>
      </w:r>
      <w:r w:rsidR="00F75F9F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такова и рыбка; Что посеешь то и соберёшь; Любишь кататься, люби и саночки возить; Ложкой море не вычерпаешь; </w:t>
      </w:r>
      <w:proofErr w:type="gramStart"/>
      <w:r w:rsidR="00F75F9F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 w:rsidR="00F75F9F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чужом глазу соринку заметил, а в своём бревна не замечает;</w:t>
      </w:r>
    </w:p>
    <w:p w:rsidR="007F5E06" w:rsidRPr="0076545D" w:rsidRDefault="0076545D" w:rsidP="0076545D">
      <w:pPr>
        <w:ind w:hanging="993"/>
        <w:rPr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="00D844B8" w:rsidRPr="0076545D">
        <w:rPr>
          <w:rFonts w:ascii="Times New Roman" w:hAnsi="Times New Roman" w:cs="Times New Roman"/>
          <w:i/>
          <w:color w:val="444444"/>
          <w:sz w:val="28"/>
          <w:szCs w:val="28"/>
        </w:rPr>
        <w:t>Мастер- педагог оценивает в маршрутном листе</w:t>
      </w:r>
    </w:p>
    <w:p w:rsidR="007F5E06" w:rsidRPr="00A82F14" w:rsidRDefault="00C5174B" w:rsidP="007F5E06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A82F1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Ведущая</w:t>
      </w:r>
      <w:r w:rsidR="00652E49" w:rsidRPr="00A82F14">
        <w:rPr>
          <w:rFonts w:ascii="Times New Roman" w:hAnsi="Times New Roman" w:cs="Times New Roman"/>
          <w:b/>
          <w:color w:val="444444"/>
          <w:sz w:val="28"/>
          <w:szCs w:val="28"/>
        </w:rPr>
        <w:t>: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Засиделись</w:t>
      </w:r>
      <w:proofErr w:type="gram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зрители, дети их родители,</w:t>
      </w:r>
    </w:p>
    <w:p w:rsidR="00E1568E" w:rsidRDefault="00E1568E" w:rsidP="007F5E06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7F5E06" w:rsidRPr="00A82F14" w:rsidRDefault="00C5174B" w:rsidP="007F5E06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Приглашаем поразмяться, только нужно постараться!</w:t>
      </w:r>
    </w:p>
    <w:p w:rsidR="00280D84" w:rsidRPr="00A82F14" w:rsidRDefault="007F5E06" w:rsidP="00280D84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Музыкальный танец - </w:t>
      </w:r>
      <w:r w:rsidR="00652E49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игра </w:t>
      </w:r>
      <w:r w:rsidR="00E1568E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«Пяточка носочек1,2,3»</w:t>
      </w:r>
    </w:p>
    <w:p w:rsidR="00280D84" w:rsidRPr="00A82F14" w:rsidRDefault="007F5E06" w:rsidP="00280D84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Включается с</w:t>
      </w:r>
      <w:r w:rsidR="00B84FDF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лайд о природе </w:t>
      </w:r>
    </w:p>
    <w:p w:rsidR="00280D84" w:rsidRPr="00A82F14" w:rsidRDefault="007F5E06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Ребёнок:</w:t>
      </w:r>
      <w:r w:rsidR="00E1568E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Наша планета – Земля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Очень щедра и богата</w:t>
      </w:r>
    </w:p>
    <w:p w:rsidR="00280D84" w:rsidRPr="00A82F14" w:rsidRDefault="007F5E06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Горы, леса и поля –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дом наш родимый, ребята.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Солнышко рано встаёт, </w:t>
      </w:r>
    </w:p>
    <w:p w:rsidR="00280D84" w:rsidRPr="00A82F14" w:rsidRDefault="007F5E06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</w:t>
      </w:r>
      <w:r w:rsidR="00E1568E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лучиком день зажигает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весело птица поёт, 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песнею день начинает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Как хороши, приглядись,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клёны, берёзы и </w:t>
      </w:r>
      <w:proofErr w:type="gramStart"/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ёлки!...</w:t>
      </w:r>
      <w:proofErr w:type="gramEnd"/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Пе</w:t>
      </w:r>
      <w:r w:rsidR="0010799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н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ью у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птицы учись, 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а трудолюбию у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пчёлки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Л</w:t>
      </w:r>
      <w:r w:rsidR="0010799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.</w:t>
      </w:r>
      <w:r w:rsidR="007F5E0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Савчук</w:t>
      </w:r>
    </w:p>
    <w:p w:rsidR="00280D84" w:rsidRPr="00A82F14" w:rsidRDefault="00206295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Дорогие ребята, родители! Нам бы очень хот</w:t>
      </w:r>
      <w:r w:rsidR="00C67919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елось, чтоб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ы вы научились не только ушами, но и сердцем услышали шорох листь</w:t>
      </w:r>
      <w:r w:rsidR="00C67919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е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в, шелест травы, журчание ве</w:t>
      </w:r>
      <w:r w:rsidR="00C67919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терка, пение птиц; чтобы вы на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уч</w:t>
      </w:r>
      <w:r w:rsidR="00C67919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и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лись любить и жалеть всё живое   влесу, втундре</w:t>
      </w:r>
      <w:r w:rsidR="00C67919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, любить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и сам лес</w:t>
      </w:r>
      <w:r w:rsidR="00C67919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,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и саму тундру –ведь это необыкновенное чудо природы.</w:t>
      </w:r>
      <w:r w:rsidR="003C5E30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Я</w:t>
      </w:r>
      <w:r w:rsidR="00C67919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предлагаю участникам изобразить экологические знаки о поведении человека в лесу.</w:t>
      </w:r>
    </w:p>
    <w:p w:rsidR="00280D84" w:rsidRPr="00A82F14" w:rsidRDefault="00C67919" w:rsidP="00280D84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Родители и дети выполняют и задание, под музыкальное сопровождение </w:t>
      </w:r>
    </w:p>
    <w:p w:rsidR="00280D84" w:rsidRPr="00A82F14" w:rsidRDefault="00107993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Ребёнок:</w:t>
      </w:r>
      <w:r w:rsidR="00E1568E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Охраняются звери, охраняются змеи,</w:t>
      </w:r>
    </w:p>
    <w:p w:rsidR="00E1568E" w:rsidRDefault="00E1568E" w:rsidP="00E1568E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 </w:t>
      </w:r>
      <w:r w:rsidR="0010799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Охраняются даже цветы.</w:t>
      </w:r>
    </w:p>
    <w:p w:rsidR="00E1568E" w:rsidRDefault="00E1568E" w:rsidP="00E1568E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  </w:t>
      </w:r>
      <w:r w:rsidR="00107993" w:rsidRPr="00E1568E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Охранять от опасности нужно, </w:t>
      </w:r>
    </w:p>
    <w:p w:rsidR="00280D84" w:rsidRPr="00E1568E" w:rsidRDefault="00E1568E" w:rsidP="00E1568E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</w:t>
      </w:r>
      <w:r w:rsidR="00107993" w:rsidRPr="00E1568E">
        <w:rPr>
          <w:rStyle w:val="c5"/>
          <w:rFonts w:ascii="Times New Roman" w:hAnsi="Times New Roman" w:cs="Times New Roman"/>
          <w:color w:val="444444"/>
          <w:sz w:val="28"/>
          <w:szCs w:val="28"/>
        </w:rPr>
        <w:t>защищать у людей на виду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 </w:t>
      </w:r>
      <w:r w:rsidR="0010799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Чистоту, бескорыстье и дружбу,</w:t>
      </w:r>
    </w:p>
    <w:p w:rsidR="00280D84" w:rsidRPr="00A82F14" w:rsidRDefault="00E1568E" w:rsidP="00280D84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="0010799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И доверие, и доброту.</w:t>
      </w:r>
    </w:p>
    <w:p w:rsidR="00280D84" w:rsidRPr="00A82F14" w:rsidRDefault="001B19A6" w:rsidP="00280D84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E1568E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4D5A1F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А сейчас я приглашаю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вас в </w:t>
      </w:r>
      <w:r w:rsidR="004D5A1F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«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Музей осени</w:t>
      </w:r>
      <w:r w:rsidR="004D5A1F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».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Обратите внимание, что в нём предоставлены работы ваших детей и вас, уважаемые родители. Мы создали этот музей с вашей помощью. </w:t>
      </w:r>
      <w:r w:rsidR="000C1EF6"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E1568E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="0010799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Сейчас мы переходим в следующую мастерскую –декоративную.</w:t>
      </w:r>
      <w:r w:rsidR="008B782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Здесь вам пригодится </w:t>
      </w:r>
      <w:r w:rsidR="000C1EF6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ваша фантазия и творчество. </w:t>
      </w:r>
      <w:r w:rsidR="000C1EF6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Включается спокойная музыка, команды </w:t>
      </w:r>
      <w:r w:rsidR="008B7823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самостоятельно придумывают тему, </w:t>
      </w:r>
      <w:r w:rsidR="000C1EF6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вырезают, творчески украшают по</w:t>
      </w:r>
      <w:r w:rsidR="00107993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делки</w:t>
      </w:r>
      <w:r w:rsidR="008B7823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из природного </w:t>
      </w:r>
      <w:r w:rsidR="00107993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и бросового </w:t>
      </w:r>
      <w:r w:rsidR="000C1EF6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мате</w:t>
      </w:r>
      <w:r w:rsidR="008B7823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риала: шишки, семена растений, высушенные листья, ракушки, косточки, зёрнышки, ягоды, плоды, камушки, сухая трава, перья, мох, кора. </w:t>
      </w:r>
    </w:p>
    <w:p w:rsidR="00E1568E" w:rsidRDefault="00E1568E" w:rsidP="00280D84">
      <w:pPr>
        <w:pStyle w:val="a5"/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</w:pPr>
    </w:p>
    <w:p w:rsidR="00280D84" w:rsidRPr="00A82F14" w:rsidRDefault="00774489" w:rsidP="00280D84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Демонстрация поделок.</w:t>
      </w:r>
      <w:r w:rsidR="000C1EF6"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Мастера ставят оценки в маршрутный лист.</w:t>
      </w:r>
    </w:p>
    <w:p w:rsidR="00774489" w:rsidRDefault="00774489" w:rsidP="00280D84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="00107993"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Я думаю, что</w:t>
      </w:r>
      <w:r w:rsidR="00107993" w:rsidRPr="00A82F14">
        <w:rPr>
          <w:rFonts w:ascii="Times New Roman" w:hAnsi="Times New Roman" w:cs="Times New Roman"/>
          <w:sz w:val="28"/>
          <w:szCs w:val="28"/>
        </w:rPr>
        <w:t>н</w:t>
      </w:r>
      <w:ins w:id="0" w:author="Unknown">
        <w:r w:rsidRPr="00A82F14">
          <w:rPr>
            <w:rFonts w:ascii="Times New Roman" w:hAnsi="Times New Roman" w:cs="Times New Roman"/>
            <w:sz w:val="28"/>
            <w:szCs w:val="28"/>
          </w:rPr>
          <w:t xml:space="preserve">аши исполнители </w:t>
        </w:r>
      </w:ins>
      <w:r w:rsidR="00107993" w:rsidRPr="00A82F14">
        <w:rPr>
          <w:rFonts w:ascii="Times New Roman" w:hAnsi="Times New Roman" w:cs="Times New Roman"/>
          <w:sz w:val="28"/>
          <w:szCs w:val="28"/>
        </w:rPr>
        <w:t xml:space="preserve">заслуживают </w:t>
      </w:r>
      <w:ins w:id="1" w:author="Unknown">
        <w:r w:rsidRPr="00A82F14">
          <w:rPr>
            <w:rFonts w:ascii="Times New Roman" w:hAnsi="Times New Roman" w:cs="Times New Roman"/>
            <w:sz w:val="28"/>
            <w:szCs w:val="28"/>
          </w:rPr>
          <w:t>огромную зрительскую поддержку.</w:t>
        </w:r>
      </w:ins>
      <w:r w:rsidR="00107993" w:rsidRPr="00A82F14">
        <w:rPr>
          <w:rFonts w:ascii="Times New Roman" w:hAnsi="Times New Roman" w:cs="Times New Roman"/>
          <w:sz w:val="28"/>
          <w:szCs w:val="28"/>
        </w:rPr>
        <w:t xml:space="preserve"> Давайте им поаплодируем.</w:t>
      </w:r>
      <w:r w:rsidR="00E62FFC">
        <w:rPr>
          <w:rFonts w:ascii="Times New Roman" w:hAnsi="Times New Roman" w:cs="Times New Roman"/>
          <w:sz w:val="28"/>
          <w:szCs w:val="28"/>
        </w:rPr>
        <w:t xml:space="preserve"> Ну, а</w:t>
      </w:r>
      <w:r w:rsidR="00E1568E">
        <w:rPr>
          <w:rFonts w:ascii="Times New Roman" w:hAnsi="Times New Roman" w:cs="Times New Roman"/>
          <w:sz w:val="28"/>
          <w:szCs w:val="28"/>
        </w:rPr>
        <w:t xml:space="preserve"> </w:t>
      </w:r>
      <w:r w:rsidR="00E62FFC"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r w:rsidR="00503D38">
        <w:rPr>
          <w:rFonts w:ascii="Times New Roman" w:hAnsi="Times New Roman" w:cs="Times New Roman"/>
          <w:sz w:val="28"/>
          <w:szCs w:val="28"/>
        </w:rPr>
        <w:t xml:space="preserve"> инструктор по физвоспитанию в своей мастерской.</w:t>
      </w:r>
    </w:p>
    <w:p w:rsidR="00503D38" w:rsidRPr="00503D38" w:rsidRDefault="00503D38" w:rsidP="00280D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Инструктор по физвоспитанию: </w:t>
      </w:r>
      <w:r w:rsidRPr="00503D38">
        <w:rPr>
          <w:rStyle w:val="c5"/>
          <w:rFonts w:ascii="Times New Roman" w:hAnsi="Times New Roman" w:cs="Times New Roman"/>
          <w:color w:val="444444"/>
          <w:sz w:val="28"/>
          <w:szCs w:val="28"/>
        </w:rPr>
        <w:t>Добрый день, уважаемые посетители моей мастерской. Я предлагаю вам разучить со зрителями подвижную игру</w:t>
      </w:r>
    </w:p>
    <w:p w:rsidR="00503D38" w:rsidRPr="00A82F14" w:rsidRDefault="00503D38" w:rsidP="00280D84">
      <w:pPr>
        <w:pStyle w:val="a5"/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</w:pPr>
    </w:p>
    <w:p w:rsidR="007359CE" w:rsidRPr="00323065" w:rsidRDefault="007359CE" w:rsidP="0073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9CE" w:rsidRDefault="007359CE" w:rsidP="0073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0B2" w:rsidRDefault="00B820B2" w:rsidP="0073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65" w:rsidRDefault="00323065" w:rsidP="003230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568E" w:rsidRDefault="00E1568E" w:rsidP="00323065">
      <w:pPr>
        <w:rPr>
          <w:rFonts w:ascii="Times New Roman" w:hAnsi="Times New Roman" w:cs="Times New Roman"/>
          <w:sz w:val="24"/>
          <w:szCs w:val="24"/>
        </w:rPr>
      </w:pPr>
    </w:p>
    <w:p w:rsidR="00E1568E" w:rsidRDefault="00E1568E" w:rsidP="00323065">
      <w:pPr>
        <w:rPr>
          <w:rFonts w:ascii="Times New Roman" w:hAnsi="Times New Roman" w:cs="Times New Roman"/>
          <w:sz w:val="24"/>
          <w:szCs w:val="24"/>
        </w:rPr>
      </w:pPr>
    </w:p>
    <w:p w:rsidR="00E1568E" w:rsidRDefault="00E1568E" w:rsidP="00323065">
      <w:pPr>
        <w:rPr>
          <w:rFonts w:ascii="Times New Roman" w:hAnsi="Times New Roman" w:cs="Times New Roman"/>
          <w:sz w:val="24"/>
          <w:szCs w:val="24"/>
        </w:rPr>
      </w:pPr>
    </w:p>
    <w:p w:rsidR="00E1568E" w:rsidRDefault="00E1568E" w:rsidP="00323065">
      <w:pPr>
        <w:rPr>
          <w:rFonts w:ascii="Times New Roman" w:hAnsi="Times New Roman" w:cs="Times New Roman"/>
          <w:sz w:val="24"/>
          <w:szCs w:val="24"/>
        </w:rPr>
      </w:pPr>
    </w:p>
    <w:p w:rsidR="00B820B2" w:rsidRPr="003C5E30" w:rsidRDefault="00AF04D2" w:rsidP="003230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20B2" w:rsidRPr="00361780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</w:t>
      </w:r>
      <w:r w:rsidR="00B820B2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B820B2" w:rsidRDefault="00B820B2" w:rsidP="00B82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780">
        <w:rPr>
          <w:rFonts w:ascii="Times New Roman" w:hAnsi="Times New Roman" w:cs="Times New Roman"/>
          <w:sz w:val="24"/>
          <w:szCs w:val="24"/>
        </w:rPr>
        <w:t xml:space="preserve"> «Панаевский детский сад «Красная шапочка»</w:t>
      </w:r>
    </w:p>
    <w:p w:rsidR="00B820B2" w:rsidRDefault="00B820B2" w:rsidP="007359CE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</w:p>
    <w:p w:rsidR="00B820B2" w:rsidRDefault="00B820B2" w:rsidP="007359CE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96"/>
          <w:szCs w:val="96"/>
        </w:rPr>
      </w:pPr>
      <w:r w:rsidRPr="00B820B2">
        <w:rPr>
          <w:rFonts w:ascii="Monotype Corsiva" w:eastAsia="Times New Roman" w:hAnsi="Monotype Corsiva" w:cs="Times New Roman"/>
          <w:color w:val="FF0000"/>
          <w:sz w:val="96"/>
          <w:szCs w:val="96"/>
        </w:rPr>
        <w:t xml:space="preserve">Творческие мастерские </w:t>
      </w:r>
    </w:p>
    <w:p w:rsidR="00B820B2" w:rsidRPr="00B820B2" w:rsidRDefault="004F6337" w:rsidP="0073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20B2" w:rsidRPr="00B820B2">
        <w:rPr>
          <w:rFonts w:ascii="Times New Roman" w:eastAsia="Times New Roman" w:hAnsi="Times New Roman" w:cs="Times New Roman"/>
          <w:sz w:val="28"/>
          <w:szCs w:val="28"/>
        </w:rPr>
        <w:t>Номинация:</w:t>
      </w:r>
      <w:r w:rsidR="00B820B2">
        <w:rPr>
          <w:rFonts w:ascii="Times New Roman" w:eastAsia="Times New Roman" w:hAnsi="Times New Roman" w:cs="Times New Roman"/>
          <w:sz w:val="28"/>
          <w:szCs w:val="28"/>
        </w:rPr>
        <w:t xml:space="preserve"> совместное культурно-досуговое мероприятие</w:t>
      </w:r>
    </w:p>
    <w:p w:rsidR="00B820B2" w:rsidRDefault="00B820B2" w:rsidP="007359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20B2" w:rsidRDefault="00B820B2" w:rsidP="007359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20B2" w:rsidRDefault="00B820B2" w:rsidP="007359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20B2" w:rsidRDefault="004F6337" w:rsidP="007359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0" cy="3933825"/>
            <wp:effectExtent l="38100" t="0" r="19050" b="1190625"/>
            <wp:docPr id="1" name="Рисунок 1" descr="C:\Users\Оля\Pictures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раду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820B2" w:rsidRDefault="00B820B2" w:rsidP="007359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F6337" w:rsidRDefault="004F6337" w:rsidP="00B820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F6337" w:rsidRDefault="004F6337" w:rsidP="00B820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F6337" w:rsidRDefault="004F6337" w:rsidP="00B820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820B2" w:rsidRPr="00B820B2" w:rsidRDefault="004F6337" w:rsidP="00B82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</w:t>
      </w:r>
      <w:r w:rsidR="00B820B2" w:rsidRPr="00B820B2">
        <w:rPr>
          <w:rFonts w:ascii="Times New Roman" w:eastAsia="Times New Roman" w:hAnsi="Times New Roman" w:cs="Times New Roman"/>
          <w:sz w:val="28"/>
          <w:szCs w:val="28"/>
        </w:rPr>
        <w:t>Воспитатель: Ниязова О.М.</w:t>
      </w:r>
    </w:p>
    <w:p w:rsidR="00B820B2" w:rsidRPr="00B820B2" w:rsidRDefault="00805150" w:rsidP="0073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1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15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0B2" w:rsidRPr="00B820B2">
        <w:rPr>
          <w:rFonts w:ascii="Times New Roman" w:eastAsia="Times New Roman" w:hAnsi="Times New Roman" w:cs="Times New Roman"/>
          <w:sz w:val="28"/>
          <w:szCs w:val="28"/>
        </w:rPr>
        <w:t>с. Панаевск, 2016 г</w:t>
      </w:r>
    </w:p>
    <w:p w:rsidR="00323065" w:rsidRDefault="00323065" w:rsidP="00AF04D2">
      <w:pPr>
        <w:spacing w:before="100" w:beforeAutospacing="1" w:after="0"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4F6337" w:rsidRDefault="00323065" w:rsidP="00AF04D2">
      <w:pPr>
        <w:spacing w:after="0"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AF04D2" w:rsidRDefault="00AF04D2" w:rsidP="00AF04D2">
      <w:pPr>
        <w:spacing w:after="0"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323065" w:rsidRDefault="00323065" w:rsidP="00AF04D2">
      <w:pPr>
        <w:spacing w:after="0"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Название: «</w:t>
      </w:r>
      <w:r w:rsidRPr="00BB3EC1">
        <w:rPr>
          <w:rStyle w:val="c0"/>
          <w:rFonts w:ascii="Times New Roman" w:hAnsi="Times New Roman" w:cs="Times New Roman"/>
          <w:color w:val="444444"/>
          <w:sz w:val="28"/>
          <w:szCs w:val="28"/>
        </w:rPr>
        <w:t>Творческие мастерские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»</w:t>
      </w:r>
    </w:p>
    <w:p w:rsidR="00323065" w:rsidRDefault="00323065" w:rsidP="00AF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D8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 формы работы с родителями</w:t>
      </w:r>
    </w:p>
    <w:p w:rsidR="00323065" w:rsidRDefault="00323065" w:rsidP="00AF04D2">
      <w:pPr>
        <w:spacing w:after="0" w:line="240" w:lineRule="auto"/>
        <w:rPr>
          <w:rStyle w:val="a4"/>
        </w:rPr>
      </w:pPr>
      <w:r w:rsidRPr="00BB3EC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расширя</w:t>
      </w:r>
      <w:r w:rsidRPr="00BB18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ть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и закреплять  практические  умения и  навыки;</w:t>
      </w:r>
    </w:p>
    <w:p w:rsidR="00323065" w:rsidRPr="00323065" w:rsidRDefault="00AF04D2" w:rsidP="00AF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323065" w:rsidRPr="00323065">
        <w:rPr>
          <w:rFonts w:ascii="Times New Roman" w:eastAsia="Times New Roman" w:hAnsi="Times New Roman" w:cs="Times New Roman"/>
          <w:sz w:val="28"/>
          <w:szCs w:val="28"/>
        </w:rPr>
        <w:t>развивать  творческие способности, коммуникативные навыки;</w:t>
      </w:r>
    </w:p>
    <w:p w:rsidR="00323065" w:rsidRPr="00323065" w:rsidRDefault="00AF04D2" w:rsidP="00AF04D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23065" w:rsidRPr="00323065">
        <w:rPr>
          <w:rFonts w:ascii="Times New Roman" w:eastAsia="Times New Roman" w:hAnsi="Times New Roman" w:cs="Times New Roman"/>
          <w:sz w:val="28"/>
          <w:szCs w:val="28"/>
        </w:rPr>
        <w:t>доставить детям и родителям радость и удовольствие от общения друг с другом, поддерживать интерес родителей к музыкальной, театральной, художественной и интеллектуальной де</w:t>
      </w:r>
      <w:r w:rsidR="00A82F14">
        <w:rPr>
          <w:rFonts w:ascii="Times New Roman" w:eastAsia="Times New Roman" w:hAnsi="Times New Roman" w:cs="Times New Roman"/>
          <w:sz w:val="28"/>
          <w:szCs w:val="28"/>
        </w:rPr>
        <w:t xml:space="preserve">ятельности детей в детском саду; </w:t>
      </w:r>
    </w:p>
    <w:p w:rsidR="00323065" w:rsidRDefault="00323065" w:rsidP="00AF04D2">
      <w:pPr>
        <w:spacing w:before="100" w:beforeAutospacing="1" w:after="0" w:line="240" w:lineRule="auto"/>
        <w:rPr>
          <w:rStyle w:val="a4"/>
        </w:rPr>
      </w:pPr>
      <w:r w:rsidRPr="00BB3EC1">
        <w:rPr>
          <w:rFonts w:ascii="Times New Roman" w:hAnsi="Times New Roman" w:cs="Times New Roman"/>
          <w:b/>
          <w:sz w:val="28"/>
          <w:szCs w:val="28"/>
        </w:rPr>
        <w:t>Используемые технологи:</w:t>
      </w:r>
      <w:r w:rsidRPr="00BB3EC1">
        <w:rPr>
          <w:rFonts w:ascii="Times New Roman" w:hAnsi="Times New Roman" w:cs="Times New Roman"/>
          <w:sz w:val="28"/>
          <w:szCs w:val="28"/>
        </w:rPr>
        <w:t xml:space="preserve"> игровая технология, </w:t>
      </w:r>
      <w:proofErr w:type="spellStart"/>
      <w:r w:rsidRPr="00BB3EC1">
        <w:rPr>
          <w:rFonts w:ascii="Times New Roman" w:hAnsi="Times New Roman" w:cs="Times New Roman"/>
          <w:sz w:val="28"/>
          <w:szCs w:val="28"/>
        </w:rPr>
        <w:t>личносто</w:t>
      </w:r>
      <w:proofErr w:type="spellEnd"/>
      <w:r w:rsidRPr="00BB3EC1">
        <w:rPr>
          <w:rFonts w:ascii="Times New Roman" w:hAnsi="Times New Roman" w:cs="Times New Roman"/>
          <w:sz w:val="28"/>
          <w:szCs w:val="28"/>
        </w:rPr>
        <w:t xml:space="preserve">- ориентированные, </w:t>
      </w:r>
      <w:proofErr w:type="spellStart"/>
      <w:r w:rsidRPr="00BB3E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B3EC1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BB3EC1">
        <w:rPr>
          <w:rFonts w:ascii="Times New Roman" w:hAnsi="Times New Roman" w:cs="Times New Roman"/>
          <w:i/>
          <w:sz w:val="28"/>
          <w:szCs w:val="28"/>
        </w:rPr>
        <w:t>(</w:t>
      </w:r>
      <w:r w:rsidRPr="00BB3EC1">
        <w:rPr>
          <w:rStyle w:val="a4"/>
          <w:rFonts w:ascii="Times New Roman" w:hAnsi="Times New Roman" w:cs="Times New Roman"/>
          <w:i w:val="0"/>
          <w:sz w:val="28"/>
          <w:szCs w:val="28"/>
        </w:rPr>
        <w:t>обеспечение социально-психологического благополучия ребёнка),</w:t>
      </w:r>
      <w:r w:rsidRPr="00BB3EC1">
        <w:rPr>
          <w:rFonts w:ascii="Times New Roman" w:hAnsi="Times New Roman" w:cs="Times New Roman"/>
          <w:sz w:val="28"/>
          <w:szCs w:val="28"/>
        </w:rPr>
        <w:t>ИКТ в работе современного педагога:подбор иллюстративного материала к мероприятию (</w:t>
      </w:r>
      <w:r>
        <w:rPr>
          <w:rFonts w:ascii="Times New Roman" w:hAnsi="Times New Roman" w:cs="Times New Roman"/>
          <w:sz w:val="28"/>
          <w:szCs w:val="28"/>
        </w:rPr>
        <w:t>презентация, интернет)</w:t>
      </w:r>
      <w:r w:rsidRPr="00BB3EC1">
        <w:rPr>
          <w:rFonts w:ascii="Times New Roman" w:hAnsi="Times New Roman" w:cs="Times New Roman"/>
          <w:sz w:val="28"/>
          <w:szCs w:val="28"/>
        </w:rPr>
        <w:t xml:space="preserve">дополнительного познавательного материала </w:t>
      </w:r>
      <w:r>
        <w:rPr>
          <w:rFonts w:ascii="Times New Roman" w:hAnsi="Times New Roman" w:cs="Times New Roman"/>
          <w:sz w:val="28"/>
          <w:szCs w:val="28"/>
        </w:rPr>
        <w:t>(сти</w:t>
      </w:r>
      <w:r w:rsidR="00A82F14">
        <w:rPr>
          <w:rFonts w:ascii="Times New Roman" w:hAnsi="Times New Roman" w:cs="Times New Roman"/>
          <w:sz w:val="28"/>
          <w:szCs w:val="28"/>
        </w:rPr>
        <w:t>хи, музыкальное сопровождение),</w:t>
      </w:r>
      <w:r w:rsidRPr="00BB3EC1">
        <w:rPr>
          <w:rStyle w:val="a4"/>
          <w:rFonts w:ascii="Times New Roman" w:hAnsi="Times New Roman" w:cs="Times New Roman"/>
          <w:i w:val="0"/>
          <w:sz w:val="28"/>
          <w:szCs w:val="28"/>
        </w:rPr>
        <w:t>технология сотрудничества</w:t>
      </w:r>
      <w:r>
        <w:rPr>
          <w:rStyle w:val="a4"/>
        </w:rPr>
        <w:t>;</w:t>
      </w:r>
    </w:p>
    <w:p w:rsidR="00323065" w:rsidRDefault="00323065" w:rsidP="00AF04D2">
      <w:pPr>
        <w:spacing w:before="100" w:beforeAutospacing="1"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BB185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Метод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:</w:t>
      </w:r>
      <w:r w:rsidR="004F63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репродуктивный, </w:t>
      </w:r>
    </w:p>
    <w:p w:rsidR="00323065" w:rsidRDefault="00323065" w:rsidP="00AF04D2">
      <w:pPr>
        <w:spacing w:before="100" w:beforeAutospacing="1" w:after="0" w:line="240" w:lineRule="auto"/>
        <w:rPr>
          <w:rStyle w:val="a4"/>
        </w:rPr>
      </w:pPr>
      <w:r w:rsidRPr="0032306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4F6337" w:rsidRPr="004F633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F6337">
        <w:rPr>
          <w:rStyle w:val="a4"/>
          <w:rFonts w:ascii="Times New Roman" w:hAnsi="Times New Roman" w:cs="Times New Roman"/>
          <w:i w:val="0"/>
          <w:sz w:val="28"/>
          <w:szCs w:val="28"/>
        </w:rPr>
        <w:t>закреплять  практические  умения и  навыки;</w:t>
      </w:r>
    </w:p>
    <w:p w:rsidR="00323065" w:rsidRPr="00226C8A" w:rsidRDefault="00323065" w:rsidP="00AF04D2">
      <w:pPr>
        <w:spacing w:before="100" w:beforeAutospacing="1"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2306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Приёмы:</w:t>
      </w:r>
      <w:r w:rsidRPr="00226C8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сообщение, объяснение </w:t>
      </w:r>
      <w:proofErr w:type="gramStart"/>
      <w:r w:rsidRPr="00226C8A">
        <w:rPr>
          <w:rStyle w:val="a4"/>
          <w:rFonts w:ascii="Times New Roman" w:hAnsi="Times New Roman" w:cs="Times New Roman"/>
          <w:i w:val="0"/>
          <w:sz w:val="28"/>
          <w:szCs w:val="28"/>
        </w:rPr>
        <w:t>инструкции,голосовая</w:t>
      </w:r>
      <w:proofErr w:type="gramEnd"/>
      <w:r w:rsidRPr="00226C8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эмоциональная модуляция,практическое действие,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заучивание, восприятие, рисование, </w:t>
      </w:r>
    </w:p>
    <w:p w:rsidR="00323065" w:rsidRDefault="00323065" w:rsidP="00AF04D2">
      <w:pPr>
        <w:spacing w:before="100" w:beforeAutospacing="1"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Ф</w:t>
      </w:r>
      <w:r w:rsidRPr="00323065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орма</w:t>
      </w: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  <w:r w:rsidRPr="00A82F14">
        <w:rPr>
          <w:rStyle w:val="a4"/>
          <w:rFonts w:ascii="Times New Roman" w:hAnsi="Times New Roman" w:cs="Times New Roman"/>
          <w:i w:val="0"/>
          <w:sz w:val="28"/>
          <w:szCs w:val="28"/>
        </w:rPr>
        <w:t>нетрадиционная,</w:t>
      </w:r>
      <w:r w:rsidR="00AF04D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творческая мастерская</w:t>
      </w:r>
    </w:p>
    <w:p w:rsidR="00E62FFC" w:rsidRPr="00323065" w:rsidRDefault="00E62FFC" w:rsidP="00AF04D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Возраст участников: </w:t>
      </w:r>
      <w:r w:rsidRPr="00E62FFC">
        <w:rPr>
          <w:rStyle w:val="a4"/>
          <w:rFonts w:ascii="Times New Roman" w:hAnsi="Times New Roman" w:cs="Times New Roman"/>
          <w:i w:val="0"/>
          <w:sz w:val="28"/>
          <w:szCs w:val="28"/>
        </w:rPr>
        <w:t>дети 6-7 лет, родители;</w:t>
      </w:r>
    </w:p>
    <w:p w:rsidR="00AF04D2" w:rsidRDefault="00AF04D2" w:rsidP="00AF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FFC" w:rsidRPr="00AF04D2" w:rsidRDefault="00A82F14" w:rsidP="00AF04D2">
      <w:pPr>
        <w:spacing w:after="0" w:line="240" w:lineRule="auto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F04D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Используемое оборудование: </w:t>
      </w:r>
      <w:r w:rsidRPr="00AF04D2">
        <w:rPr>
          <w:rFonts w:ascii="Times New Roman" w:eastAsia="Times New Roman" w:hAnsi="Times New Roman" w:cs="Times New Roman"/>
          <w:sz w:val="28"/>
          <w:szCs w:val="28"/>
        </w:rPr>
        <w:t xml:space="preserve">музыкальное </w:t>
      </w:r>
      <w:proofErr w:type="spellStart"/>
      <w:proofErr w:type="gramStart"/>
      <w:r w:rsidRPr="00AF04D2">
        <w:rPr>
          <w:rFonts w:ascii="Times New Roman" w:eastAsia="Times New Roman" w:hAnsi="Times New Roman" w:cs="Times New Roman"/>
          <w:sz w:val="28"/>
          <w:szCs w:val="28"/>
        </w:rPr>
        <w:t>сопровождение,музыкальный</w:t>
      </w:r>
      <w:proofErr w:type="spellEnd"/>
      <w:proofErr w:type="gramEnd"/>
      <w:r w:rsidRPr="00AF04D2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AF04D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F04D2">
        <w:rPr>
          <w:rFonts w:ascii="Times New Roman" w:hAnsi="Times New Roman" w:cs="Times New Roman"/>
          <w:color w:val="444444"/>
          <w:sz w:val="28"/>
          <w:szCs w:val="28"/>
        </w:rPr>
        <w:t>маршрутные листы, кисти, гуашь, альбомные листы</w:t>
      </w:r>
      <w:r w:rsidR="003C5E30" w:rsidRPr="00AF04D2">
        <w:rPr>
          <w:rFonts w:ascii="Times New Roman" w:hAnsi="Times New Roman" w:cs="Times New Roman"/>
          <w:color w:val="444444"/>
          <w:sz w:val="28"/>
          <w:szCs w:val="28"/>
        </w:rPr>
        <w:t>, костюмы к музыкально-танцевальным композициям, карточки с заданием в «Литературной» мастерской, слайды о природе (презентация)</w:t>
      </w:r>
      <w:r w:rsidR="00F20ACD" w:rsidRPr="00AF04D2">
        <w:rPr>
          <w:rFonts w:ascii="Times New Roman" w:hAnsi="Times New Roman" w:cs="Times New Roman"/>
          <w:color w:val="444444"/>
          <w:sz w:val="28"/>
          <w:szCs w:val="28"/>
        </w:rPr>
        <w:t xml:space="preserve">, выставка </w:t>
      </w:r>
      <w:r w:rsidR="00E62FFC" w:rsidRPr="00AF04D2">
        <w:rPr>
          <w:rFonts w:ascii="Times New Roman" w:hAnsi="Times New Roman" w:cs="Times New Roman"/>
          <w:color w:val="444444"/>
          <w:sz w:val="28"/>
          <w:szCs w:val="28"/>
        </w:rPr>
        <w:t>детских работ на осеннюю тематику,</w:t>
      </w:r>
      <w:r w:rsidR="00E62FFC" w:rsidRPr="00AF04D2">
        <w:rPr>
          <w:rStyle w:val="c5"/>
          <w:rFonts w:ascii="Times New Roman" w:hAnsi="Times New Roman" w:cs="Times New Roman"/>
          <w:color w:val="444444"/>
          <w:sz w:val="28"/>
          <w:szCs w:val="28"/>
        </w:rPr>
        <w:t>природный и бросовый материал: шишки, семена растений, высушенные листья, ракушки, косточки, зёрнышки, ягоды, плоды, камушки, сухая трава, перья, мох, кора</w:t>
      </w:r>
      <w:r w:rsidR="00E62FFC" w:rsidRPr="00AF04D2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. </w:t>
      </w: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  <w:lang w:val="en-US"/>
        </w:rPr>
        <w:t>I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этап- организационный</w:t>
      </w:r>
    </w:p>
    <w:p w:rsidR="00AF04D2" w:rsidRPr="00AF04D2" w:rsidRDefault="00AF04D2" w:rsidP="00AF04D2">
      <w:pPr>
        <w:spacing w:line="240" w:lineRule="auto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Есть волшебная планета, есть волшебная страна</w:t>
      </w:r>
    </w:p>
    <w:p w:rsidR="00AF04D2" w:rsidRPr="00A82F14" w:rsidRDefault="00AF04D2" w:rsidP="00AF04D2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>И она на счастье детям, только детям отдана.</w:t>
      </w:r>
    </w:p>
    <w:p w:rsidR="00AF04D2" w:rsidRPr="00A82F14" w:rsidRDefault="00AF04D2" w:rsidP="00AF04D2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>Дети правят кораблями, строят чудные дворцы</w:t>
      </w:r>
    </w:p>
    <w:p w:rsidR="00AF04D2" w:rsidRPr="00A82F14" w:rsidRDefault="00AF04D2" w:rsidP="00AF04D2">
      <w:pPr>
        <w:spacing w:line="240" w:lineRule="auto"/>
        <w:ind w:left="-709" w:hanging="142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>Мастерят всё дети сами, потому что молодцы!</w:t>
      </w:r>
    </w:p>
    <w:p w:rsidR="00AF04D2" w:rsidRPr="00A82F14" w:rsidRDefault="00AF04D2" w:rsidP="00AF04D2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Ведущая:</w:t>
      </w: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Здравствуйте, уважаемые </w:t>
      </w:r>
      <w:proofErr w:type="spellStart"/>
      <w:proofErr w:type="gramStart"/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гости,родители.Всем</w:t>
      </w:r>
      <w:proofErr w:type="gramEnd"/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,всем</w:t>
      </w:r>
      <w:proofErr w:type="spellEnd"/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лучезарных улыбок и хорошего настроения.</w:t>
      </w:r>
      <w:r w:rsidRPr="00A82F1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82F14">
        <w:rPr>
          <w:rFonts w:ascii="Times New Roman" w:hAnsi="Times New Roman" w:cs="Times New Roman"/>
          <w:color w:val="444444"/>
          <w:sz w:val="28"/>
          <w:szCs w:val="28"/>
        </w:rPr>
        <w:t>яприглашаю</w:t>
      </w:r>
      <w:proofErr w:type="spellEnd"/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вас посетить творческие мастерские, каждая из которых имеет своё название: «Художественная», «Музыкальная», «Литературная», «Декоративная», «Спортивная», «Экологическая». В каждой мастерской есть свой мастер. Представляю их вам: художественная </w:t>
      </w:r>
      <w:proofErr w:type="spellStart"/>
      <w:r w:rsidRPr="00A82F14">
        <w:rPr>
          <w:rFonts w:ascii="Times New Roman" w:hAnsi="Times New Roman" w:cs="Times New Roman"/>
          <w:color w:val="444444"/>
          <w:sz w:val="28"/>
          <w:szCs w:val="28"/>
        </w:rPr>
        <w:t>мастерскаяи</w:t>
      </w:r>
      <w:proofErr w:type="spellEnd"/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декоративная - педагог по </w:t>
      </w:r>
      <w:proofErr w:type="spellStart"/>
      <w:r w:rsidRPr="00A82F14">
        <w:rPr>
          <w:rFonts w:ascii="Times New Roman" w:hAnsi="Times New Roman" w:cs="Times New Roman"/>
          <w:color w:val="444444"/>
          <w:sz w:val="28"/>
          <w:szCs w:val="28"/>
        </w:rPr>
        <w:t>изодеятельности</w:t>
      </w:r>
      <w:proofErr w:type="spellEnd"/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A82F14">
        <w:rPr>
          <w:rFonts w:ascii="Times New Roman" w:hAnsi="Times New Roman" w:cs="Times New Roman"/>
          <w:color w:val="444444"/>
          <w:sz w:val="28"/>
          <w:szCs w:val="28"/>
        </w:rPr>
        <w:t>Лаптандер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Р.С, музыкальная –Руднева Е.В,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экологическая – воспитатель группы Плотникова Н.Л, литературная –воспитатель группы Ниязова О.М, спортивная – инструктор по физическому воспитанию – Домбровская В.П. Итак, наши мастерские открыты для вас, уважаемые гости. Очень </w:t>
      </w: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рады видеть вас.  </w:t>
      </w:r>
    </w:p>
    <w:p w:rsidR="00AF04D2" w:rsidRPr="00A82F14" w:rsidRDefault="00AF04D2" w:rsidP="00AF04D2">
      <w:pPr>
        <w:spacing w:after="0" w:line="240" w:lineRule="auto"/>
        <w:ind w:left="-993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И чтобы было веселей, начнём работать мы скорей. </w:t>
      </w:r>
    </w:p>
    <w:p w:rsidR="00AF04D2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II</w:t>
      </w: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Содержательный</w:t>
      </w:r>
      <w:r w:rsidRPr="00CB182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Работа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в мастерских</w:t>
      </w:r>
    </w:p>
    <w:p w:rsidR="00AF04D2" w:rsidRPr="00A82F14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>Наш</w:t>
      </w:r>
      <w:proofErr w:type="spellEnd"/>
      <w:proofErr w:type="gramEnd"/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детский сад это необыкновенная удивительная ребячья планета. Стоит детям взять </w:t>
      </w:r>
      <w:proofErr w:type="spellStart"/>
      <w:r w:rsidRPr="00A82F14">
        <w:rPr>
          <w:rFonts w:ascii="Times New Roman" w:hAnsi="Times New Roman" w:cs="Times New Roman"/>
          <w:color w:val="444444"/>
          <w:sz w:val="28"/>
          <w:szCs w:val="28"/>
        </w:rPr>
        <w:t>вруки</w:t>
      </w:r>
      <w:proofErr w:type="spellEnd"/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карандаши и начинается волшебные превращения. Я приглашаю вас в художественную мастерскую.</w:t>
      </w:r>
    </w:p>
    <w:p w:rsidR="00AF04D2" w:rsidRPr="00A82F14" w:rsidRDefault="00AF04D2" w:rsidP="00AF04D2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Дети в солнечном кругу рисовали радугу. </w:t>
      </w:r>
    </w:p>
    <w:p w:rsidR="00AF04D2" w:rsidRPr="00A82F14" w:rsidRDefault="00AF04D2" w:rsidP="00AF04D2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Рисовали как умели и о счастье песни пели</w:t>
      </w:r>
    </w:p>
    <w:p w:rsidR="00AF04D2" w:rsidRPr="00A82F14" w:rsidRDefault="00AF04D2" w:rsidP="00AF04D2">
      <w:pPr>
        <w:spacing w:line="240" w:lineRule="auto"/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Наш первый конкурс «Радуга»</w:t>
      </w:r>
    </w:p>
    <w:p w:rsidR="00AF04D2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Включается музыка «Я люблю рисовать</w:t>
      </w:r>
      <w:proofErr w:type="gramStart"/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»,дети</w:t>
      </w:r>
      <w:proofErr w:type="gramEnd"/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и родители рисуют радугу.  После окончания работы, отдают маршрутные листы мастеру-педагогу. Он выставляет балл. </w:t>
      </w:r>
    </w:p>
    <w:p w:rsidR="00AF04D2" w:rsidRPr="00A82F14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>Отлично</w:t>
      </w:r>
      <w:proofErr w:type="spellEnd"/>
      <w:proofErr w:type="gramEnd"/>
      <w:r w:rsidRPr="00A82F14">
        <w:rPr>
          <w:rFonts w:ascii="Times New Roman" w:hAnsi="Times New Roman" w:cs="Times New Roman"/>
          <w:color w:val="444444"/>
          <w:sz w:val="28"/>
          <w:szCs w:val="28"/>
        </w:rPr>
        <w:t>, эти замечательные рисунки украсят наш зал.</w:t>
      </w:r>
    </w:p>
    <w:p w:rsidR="00AF04D2" w:rsidRPr="00A82F14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Звучит негромко спокойная музыка.</w:t>
      </w:r>
    </w:p>
    <w:p w:rsidR="00AF04D2" w:rsidRPr="00A82F14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Ведущая:</w:t>
      </w:r>
      <w:r w:rsidRPr="00A82F14">
        <w:rPr>
          <w:rFonts w:ascii="Times New Roman" w:hAnsi="Times New Roman" w:cs="Times New Roman"/>
          <w:color w:val="444444"/>
          <w:sz w:val="28"/>
          <w:szCs w:val="28"/>
        </w:rPr>
        <w:t xml:space="preserve"> Уважаемые посетители, слышите музыку? Она приглашает нас заглянуть в музыкальную мастерскую.</w:t>
      </w:r>
    </w:p>
    <w:p w:rsidR="00AF04D2" w:rsidRPr="00A82F14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Музыкальные номера:</w:t>
      </w:r>
    </w:p>
    <w:p w:rsidR="00AF04D2" w:rsidRPr="00A82F14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Можно петь и танцевать,</w:t>
      </w:r>
    </w:p>
    <w:p w:rsidR="00AF04D2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lastRenderedPageBreak/>
        <w:t>Инструментами играть</w:t>
      </w:r>
    </w:p>
    <w:p w:rsidR="00AF04D2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</w:p>
    <w:p w:rsidR="00AF04D2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color w:val="444444"/>
          <w:sz w:val="28"/>
          <w:szCs w:val="28"/>
        </w:rPr>
        <w:t>И, конечно, зрителей можно удивлять.</w:t>
      </w:r>
    </w:p>
    <w:p w:rsidR="00AF04D2" w:rsidRPr="00AF04D2" w:rsidRDefault="00AF04D2" w:rsidP="00AF04D2">
      <w:pPr>
        <w:ind w:left="-993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>Дети и родители представляют музыкально-танцевальную композицию, приготовленную заранее: хороводы, инсценированные песенки, игру на доступных музыкальных инструментах.</w:t>
      </w:r>
    </w:p>
    <w:p w:rsidR="00AF04D2" w:rsidRDefault="00AF04D2" w:rsidP="00AF04D2">
      <w:pPr>
        <w:ind w:left="-851" w:hanging="142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Ведущая:</w:t>
      </w:r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>Что</w:t>
      </w:r>
      <w:proofErr w:type="spellEnd"/>
      <w:proofErr w:type="gramEnd"/>
      <w:r w:rsidRPr="00A82F1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получилось у артистов, а что нет, судите сами. Только пусть ответ не будет с вашей стороны уж слишком строг, ведь каждый сделал все, что смог. Улыбкою артистов подбодрите, аплодисментами на сцену их зовите.</w:t>
      </w:r>
    </w:p>
    <w:p w:rsidR="00AF04D2" w:rsidRPr="00AF04D2" w:rsidRDefault="00AF04D2" w:rsidP="00AF04D2">
      <w:pPr>
        <w:ind w:left="-851" w:hanging="142"/>
        <w:rPr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Все участники музыкальных номеров, выходят на сцену, кланяются, зрители аплодируют.</w:t>
      </w:r>
      <w:r w:rsidRPr="00A82F14"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Мастер- педагог оценивает.</w:t>
      </w:r>
    </w:p>
    <w:p w:rsidR="00AF04D2" w:rsidRDefault="00AF04D2" w:rsidP="00AF04D2">
      <w:pPr>
        <w:ind w:hanging="993"/>
        <w:rPr>
          <w:rFonts w:ascii="Times New Roman" w:hAnsi="Times New Roman" w:cs="Times New Roman"/>
          <w:bCs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A82F14">
        <w:rPr>
          <w:rFonts w:ascii="Times New Roman" w:hAnsi="Times New Roman" w:cs="Times New Roman"/>
          <w:bCs/>
          <w:sz w:val="28"/>
          <w:szCs w:val="28"/>
        </w:rPr>
        <w:t>Не страшно под пулями мертвыми лечь,</w:t>
      </w:r>
      <w:r w:rsidRPr="00A82F1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82F14">
        <w:rPr>
          <w:rFonts w:ascii="Times New Roman" w:hAnsi="Times New Roman" w:cs="Times New Roman"/>
          <w:bCs/>
          <w:sz w:val="28"/>
          <w:szCs w:val="28"/>
        </w:rPr>
        <w:t>Не горько остаться без крова,</w:t>
      </w:r>
      <w:r w:rsidRPr="00A82F1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82F14">
        <w:rPr>
          <w:rFonts w:ascii="Times New Roman" w:hAnsi="Times New Roman" w:cs="Times New Roman"/>
          <w:bCs/>
          <w:sz w:val="28"/>
          <w:szCs w:val="28"/>
        </w:rPr>
        <w:t>И мы сохраним тебя, русская речь,</w:t>
      </w:r>
      <w:r w:rsidRPr="00A82F1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82F14">
        <w:rPr>
          <w:rFonts w:ascii="Times New Roman" w:hAnsi="Times New Roman" w:cs="Times New Roman"/>
          <w:bCs/>
          <w:sz w:val="28"/>
          <w:szCs w:val="28"/>
        </w:rPr>
        <w:t>Великое Русское Слово.</w:t>
      </w:r>
      <w:r>
        <w:rPr>
          <w:rFonts w:ascii="Times New Roman" w:hAnsi="Times New Roman" w:cs="Times New Roman"/>
          <w:bCs/>
          <w:sz w:val="28"/>
          <w:szCs w:val="28"/>
        </w:rPr>
        <w:t xml:space="preserve">  Анна Ахматова</w:t>
      </w:r>
    </w:p>
    <w:p w:rsidR="00AF04D2" w:rsidRPr="00CB1829" w:rsidRDefault="00AF04D2" w:rsidP="00AF04D2">
      <w:pPr>
        <w:ind w:hanging="993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Вы догадались, что мы в Литературной мастерской. Здесь участники представят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нам свои литературные способности. Итак, мастер –педагог оценивает ваше домашнее </w:t>
      </w:r>
      <w:proofErr w:type="gram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задание:«</w:t>
      </w:r>
      <w:proofErr w:type="gram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Крылатые слова о литературе, чтении и языке»</w:t>
      </w:r>
      <w:r w:rsidRPr="00CB1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B1829">
        <w:rPr>
          <w:rFonts w:ascii="Times New Roman" w:hAnsi="Times New Roman" w:cs="Times New Roman"/>
          <w:bCs/>
          <w:i/>
          <w:sz w:val="28"/>
          <w:szCs w:val="28"/>
        </w:rPr>
        <w:t>Родители читают  заранее приготовленные крылатые слова о литературе и языке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А теперь, мастер оценит конкурс чтецов: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отрывки из сказок А.С Пушкина.</w:t>
      </w: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 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А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знают ли дети героев сказок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?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Игра «Путаница»: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Карлсон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понёс бабушке пирожки и горшочек масла. Красная шапочка полетела на крышу.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Дюймовочка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покатилась в лес. Курочка Ряба села на ма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ленький стульчик и сломала </w:t>
      </w:r>
      <w:proofErr w:type="spellStart"/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>его.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Царевна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Несмеяна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спала в ореховой скорлупке;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(</w:t>
      </w:r>
      <w:r w:rsidRPr="00CB1829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выполнение задания) </w:t>
      </w:r>
    </w:p>
    <w:p w:rsidR="00AF04D2" w:rsidRDefault="00AF04D2" w:rsidP="00AF04D2">
      <w:pPr>
        <w:ind w:hanging="993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CB1829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Попросим родителей и детей составить небылицы по схеме: приводим пример</w:t>
      </w: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: </w:t>
      </w:r>
      <w:proofErr w:type="gram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Какой?-</w:t>
      </w:r>
      <w:proofErr w:type="gram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зелёный, 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кто –что?-медведь,  действие-летал,</w:t>
      </w:r>
      <w:r w:rsidRPr="00CB1829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место -над полем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Зелёный медведь летал над полем.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(</w:t>
      </w:r>
      <w:r w:rsidRPr="0076545D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выполнение задания)</w:t>
      </w: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.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И последнее задание тоже для вас, уважаемые родители. Найди пословицы с одинаковым смыслом: Одна пчела много мёду наносит; Как аукнется, так и откликнется; Других не суди, на себя погляди; Хорош садовник, хороши и крыжовник; Руки не протянешь, с полки не достанешь; Каков рыбак </w:t>
      </w:r>
      <w:proofErr w:type="spell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рыбак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- такова и рыбка; Что посеешь то и соберёшь; Любишь кататься, люби и саночки возить; Ложкой море не вычерпаешь; </w:t>
      </w:r>
      <w:proofErr w:type="gram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В</w:t>
      </w:r>
      <w:proofErr w:type="gram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чужом глазу соринку заметил, а в своём бревна не замечает;</w:t>
      </w:r>
    </w:p>
    <w:p w:rsidR="00AF04D2" w:rsidRPr="0076545D" w:rsidRDefault="00AF04D2" w:rsidP="00AF04D2">
      <w:pPr>
        <w:ind w:hanging="993"/>
        <w:rPr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  <w:r w:rsidRPr="0076545D">
        <w:rPr>
          <w:rFonts w:ascii="Times New Roman" w:hAnsi="Times New Roman" w:cs="Times New Roman"/>
          <w:i/>
          <w:color w:val="444444"/>
          <w:sz w:val="28"/>
          <w:szCs w:val="28"/>
        </w:rPr>
        <w:t>Мастер- педагог оценивает в маршрутном листе</w:t>
      </w:r>
    </w:p>
    <w:p w:rsidR="004B6188" w:rsidRDefault="004B6188" w:rsidP="00AF04D2">
      <w:pPr>
        <w:pStyle w:val="a5"/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</w:pP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bookmarkStart w:id="2" w:name="_GoBack"/>
      <w:bookmarkEnd w:id="2"/>
      <w:proofErr w:type="spellStart"/>
      <w:r w:rsidRPr="00A82F14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Ведущая</w:t>
      </w:r>
      <w:r w:rsidRPr="00A82F14">
        <w:rPr>
          <w:rFonts w:ascii="Times New Roman" w:hAnsi="Times New Roman" w:cs="Times New Roman"/>
          <w:b/>
          <w:color w:val="444444"/>
          <w:sz w:val="28"/>
          <w:szCs w:val="28"/>
        </w:rPr>
        <w:t>: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Засиделись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зрители, дети их родители,</w:t>
      </w:r>
    </w:p>
    <w:p w:rsidR="00AF04D2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Приглашаем поразмяться, только нужно постараться!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Музыкальный танец - игра </w:t>
      </w:r>
      <w:r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>«Пяточка носочек1,2,3»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Включается слайд о природе 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Ребёнок:</w:t>
      </w:r>
      <w:r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Наша планета – Земля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Очень щедра и богата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Горы, леса и поля –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дом наш родимый, ребята.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Солнышко рано встаёт, 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лучиком день зажигает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весело птица поёт, 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песнею день начинает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Как хороши, приглядись,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клёны, берёзы и </w:t>
      </w:r>
      <w:proofErr w:type="gram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ёлки!...</w:t>
      </w:r>
      <w:proofErr w:type="gramEnd"/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Пенью у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птицы учись, 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а трудолюбию у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пчёлки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Л. Савчук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Дорогие ребята, родители! Нам бы очень хотелось, чтобы вы научились не только ушами, но и сердцем услышали шорох листьев, шелест травы, журчание ветерка, пение птиц; чтобы вы научились любить и жалеть всё живое   </w:t>
      </w:r>
      <w:proofErr w:type="spell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влесу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втундре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, любить и сам лес, и саму тундру –ведь это необыкновенное чудо природы.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Я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предлагаю участникам изобразить экологические знаки о поведении человека в лесу.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Родители и дети выполняют и задание, под музыкальное сопровождение 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Ребёнок:</w:t>
      </w:r>
      <w:r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Охраняются звери, охраняются змеи,</w:t>
      </w:r>
    </w:p>
    <w:p w:rsidR="00AF04D2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Охраняются даже цветы.</w:t>
      </w:r>
    </w:p>
    <w:p w:rsidR="00AF04D2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  </w:t>
      </w:r>
      <w:r w:rsidRPr="00E1568E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Охранять от опасности нужно, </w:t>
      </w:r>
    </w:p>
    <w:p w:rsidR="00AF04D2" w:rsidRPr="00E1568E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</w:t>
      </w:r>
      <w:r w:rsidRPr="00E1568E">
        <w:rPr>
          <w:rStyle w:val="c5"/>
          <w:rFonts w:ascii="Times New Roman" w:hAnsi="Times New Roman" w:cs="Times New Roman"/>
          <w:color w:val="444444"/>
          <w:sz w:val="28"/>
          <w:szCs w:val="28"/>
        </w:rPr>
        <w:t>защищать у людей на виду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Чистоту, бескорыстье и дружбу,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                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И доверие, и доброту.</w:t>
      </w: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А сейчас я приглашаю вас в «Музей осени». Обратите внимание, что в нём предоставлены работы ваших детей и вас, уважаемые родители. Мы создали этот музей с вашей помощью. </w:t>
      </w:r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Сейчас мы переходим в следующую мастерскую –</w:t>
      </w:r>
      <w:proofErr w:type="spellStart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декоративную.Здесь</w:t>
      </w:r>
      <w:proofErr w:type="spell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вам пригодится ваша фантазия и творчество. </w:t>
      </w: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Включается спокойная музыка, команды самостоятельно придумывают тему, вырезают, творчески украшают поделки из природного и бросового материала: шишки, семена растений, </w:t>
      </w: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lastRenderedPageBreak/>
        <w:t xml:space="preserve">высушенные листья, ракушки, косточки, зёрнышки, ягоды, плоды, камушки, сухая трава, перья, мох, кора. </w:t>
      </w:r>
    </w:p>
    <w:p w:rsidR="00AF04D2" w:rsidRDefault="00AF04D2" w:rsidP="00AF04D2">
      <w:pPr>
        <w:pStyle w:val="a5"/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</w:pPr>
    </w:p>
    <w:p w:rsidR="00AF04D2" w:rsidRPr="00A82F14" w:rsidRDefault="00AF04D2" w:rsidP="00AF04D2">
      <w:pPr>
        <w:pStyle w:val="a5"/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</w:pPr>
      <w:r w:rsidRPr="00A82F14"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  <w:t>Демонстрация поделок.</w:t>
      </w:r>
      <w:r w:rsidRPr="00A82F14">
        <w:rPr>
          <w:rStyle w:val="c5"/>
          <w:rFonts w:ascii="Times New Roman" w:hAnsi="Times New Roman" w:cs="Times New Roman"/>
          <w:i/>
          <w:color w:val="444444"/>
          <w:sz w:val="28"/>
          <w:szCs w:val="28"/>
        </w:rPr>
        <w:t xml:space="preserve"> Мастера ставят оценки в маршрутный лист.</w:t>
      </w:r>
    </w:p>
    <w:p w:rsidR="00AF04D2" w:rsidRDefault="00AF04D2" w:rsidP="00AF04D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2F14"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>Ведущий:</w:t>
      </w:r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>Я</w:t>
      </w:r>
      <w:proofErr w:type="spellEnd"/>
      <w:proofErr w:type="gramEnd"/>
      <w:r w:rsidRPr="00A82F14"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думаю, что</w:t>
      </w:r>
      <w:r>
        <w:rPr>
          <w:rStyle w:val="c5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A82F14">
        <w:rPr>
          <w:rFonts w:ascii="Times New Roman" w:hAnsi="Times New Roman" w:cs="Times New Roman"/>
          <w:sz w:val="28"/>
          <w:szCs w:val="28"/>
        </w:rPr>
        <w:t>н</w:t>
      </w:r>
      <w:ins w:id="3" w:author="Unknown">
        <w:r w:rsidRPr="00A82F14">
          <w:rPr>
            <w:rFonts w:ascii="Times New Roman" w:hAnsi="Times New Roman" w:cs="Times New Roman"/>
            <w:sz w:val="28"/>
            <w:szCs w:val="28"/>
          </w:rPr>
          <w:t xml:space="preserve">аши исполнители </w:t>
        </w:r>
      </w:ins>
      <w:r w:rsidRPr="00A82F14">
        <w:rPr>
          <w:rFonts w:ascii="Times New Roman" w:hAnsi="Times New Roman" w:cs="Times New Roman"/>
          <w:sz w:val="28"/>
          <w:szCs w:val="28"/>
        </w:rPr>
        <w:t xml:space="preserve">заслуживают </w:t>
      </w:r>
      <w:ins w:id="4" w:author="Unknown">
        <w:r w:rsidRPr="00A82F14">
          <w:rPr>
            <w:rFonts w:ascii="Times New Roman" w:hAnsi="Times New Roman" w:cs="Times New Roman"/>
            <w:sz w:val="28"/>
            <w:szCs w:val="28"/>
          </w:rPr>
          <w:t>огромную зрительскую поддержку.</w:t>
        </w:r>
      </w:ins>
      <w:r w:rsidRPr="00A82F14">
        <w:rPr>
          <w:rFonts w:ascii="Times New Roman" w:hAnsi="Times New Roman" w:cs="Times New Roman"/>
          <w:sz w:val="28"/>
          <w:szCs w:val="28"/>
        </w:rPr>
        <w:t xml:space="preserve"> Давайте им поаплодируем.</w:t>
      </w:r>
      <w:r>
        <w:rPr>
          <w:rFonts w:ascii="Times New Roman" w:hAnsi="Times New Roman" w:cs="Times New Roman"/>
          <w:sz w:val="28"/>
          <w:szCs w:val="28"/>
        </w:rPr>
        <w:t xml:space="preserve"> Ну, а нас встречает  инструктор по физвоспитанию в своей мастерской.</w:t>
      </w:r>
    </w:p>
    <w:p w:rsidR="00AF04D2" w:rsidRPr="00503D38" w:rsidRDefault="00AF04D2" w:rsidP="00AF04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color w:val="444444"/>
          <w:sz w:val="28"/>
          <w:szCs w:val="28"/>
        </w:rPr>
        <w:t xml:space="preserve">Инструктор по физвоспитанию: </w:t>
      </w:r>
      <w:r w:rsidRPr="00503D38">
        <w:rPr>
          <w:rStyle w:val="c5"/>
          <w:rFonts w:ascii="Times New Roman" w:hAnsi="Times New Roman" w:cs="Times New Roman"/>
          <w:color w:val="444444"/>
          <w:sz w:val="28"/>
          <w:szCs w:val="28"/>
        </w:rPr>
        <w:t>Добрый день, уважаемые посетители моей мастерской. Я предлагаю вам разучить со зрителями подвижную игру</w:t>
      </w:r>
    </w:p>
    <w:p w:rsidR="00AF04D2" w:rsidRPr="00A82F14" w:rsidRDefault="00AF04D2" w:rsidP="00AF04D2">
      <w:pPr>
        <w:pStyle w:val="a5"/>
        <w:rPr>
          <w:rStyle w:val="c0"/>
          <w:rFonts w:ascii="Times New Roman" w:hAnsi="Times New Roman" w:cs="Times New Roman"/>
          <w:i/>
          <w:color w:val="444444"/>
          <w:sz w:val="28"/>
          <w:szCs w:val="28"/>
        </w:rPr>
      </w:pPr>
    </w:p>
    <w:p w:rsidR="00AF04D2" w:rsidRPr="00323065" w:rsidRDefault="00AF04D2" w:rsidP="00AF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D2" w:rsidRDefault="00AF04D2" w:rsidP="00AF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D2" w:rsidRDefault="00AF04D2" w:rsidP="00AF0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4D2" w:rsidRDefault="00AF04D2" w:rsidP="00AF0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04D2" w:rsidRDefault="00AF04D2" w:rsidP="00AF0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20B2" w:rsidRPr="003C5E30" w:rsidRDefault="00B820B2" w:rsidP="00AF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820B2" w:rsidRPr="003C5E30" w:rsidSect="00B820B2">
      <w:pgSz w:w="11906" w:h="16838"/>
      <w:pgMar w:top="567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8A9"/>
    <w:multiLevelType w:val="multilevel"/>
    <w:tmpl w:val="6B4C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4154"/>
    <w:multiLevelType w:val="multilevel"/>
    <w:tmpl w:val="4174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D0E5A"/>
    <w:multiLevelType w:val="hybridMultilevel"/>
    <w:tmpl w:val="83B2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18ED"/>
    <w:multiLevelType w:val="hybridMultilevel"/>
    <w:tmpl w:val="CE42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0420"/>
    <w:multiLevelType w:val="hybridMultilevel"/>
    <w:tmpl w:val="711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A1A"/>
    <w:multiLevelType w:val="hybridMultilevel"/>
    <w:tmpl w:val="CF3E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234"/>
    <w:rsid w:val="00085A01"/>
    <w:rsid w:val="000C1EF6"/>
    <w:rsid w:val="000E56E5"/>
    <w:rsid w:val="00107993"/>
    <w:rsid w:val="001B19A6"/>
    <w:rsid w:val="00206295"/>
    <w:rsid w:val="0021363F"/>
    <w:rsid w:val="00226C8A"/>
    <w:rsid w:val="00280D84"/>
    <w:rsid w:val="002D0964"/>
    <w:rsid w:val="00323065"/>
    <w:rsid w:val="00353E5B"/>
    <w:rsid w:val="003C5E30"/>
    <w:rsid w:val="00462537"/>
    <w:rsid w:val="004B6188"/>
    <w:rsid w:val="004D5A1F"/>
    <w:rsid w:val="004F6337"/>
    <w:rsid w:val="00503D38"/>
    <w:rsid w:val="0058492F"/>
    <w:rsid w:val="005B67F3"/>
    <w:rsid w:val="005C79E4"/>
    <w:rsid w:val="006428B7"/>
    <w:rsid w:val="00652E49"/>
    <w:rsid w:val="006660F0"/>
    <w:rsid w:val="00685866"/>
    <w:rsid w:val="006A3BE3"/>
    <w:rsid w:val="006A5A81"/>
    <w:rsid w:val="00732450"/>
    <w:rsid w:val="007359CE"/>
    <w:rsid w:val="0076533E"/>
    <w:rsid w:val="0076545D"/>
    <w:rsid w:val="00774489"/>
    <w:rsid w:val="007A3F2C"/>
    <w:rsid w:val="007C4C2B"/>
    <w:rsid w:val="007F5E06"/>
    <w:rsid w:val="00805150"/>
    <w:rsid w:val="00846158"/>
    <w:rsid w:val="0088146B"/>
    <w:rsid w:val="008B7823"/>
    <w:rsid w:val="008F278C"/>
    <w:rsid w:val="00901769"/>
    <w:rsid w:val="009211CA"/>
    <w:rsid w:val="009A2CA7"/>
    <w:rsid w:val="009E7C35"/>
    <w:rsid w:val="00A82F14"/>
    <w:rsid w:val="00AE47C4"/>
    <w:rsid w:val="00AF04D2"/>
    <w:rsid w:val="00B51234"/>
    <w:rsid w:val="00B820B2"/>
    <w:rsid w:val="00B84FDF"/>
    <w:rsid w:val="00BB1857"/>
    <w:rsid w:val="00BB3EC1"/>
    <w:rsid w:val="00BD1512"/>
    <w:rsid w:val="00C5174B"/>
    <w:rsid w:val="00C67919"/>
    <w:rsid w:val="00C94656"/>
    <w:rsid w:val="00CB1829"/>
    <w:rsid w:val="00CC062D"/>
    <w:rsid w:val="00D637E2"/>
    <w:rsid w:val="00D844B8"/>
    <w:rsid w:val="00D90D4B"/>
    <w:rsid w:val="00DE6AD0"/>
    <w:rsid w:val="00E047B1"/>
    <w:rsid w:val="00E1568E"/>
    <w:rsid w:val="00E62FFC"/>
    <w:rsid w:val="00E93F5B"/>
    <w:rsid w:val="00EE4776"/>
    <w:rsid w:val="00F20ACD"/>
    <w:rsid w:val="00F57463"/>
    <w:rsid w:val="00F66397"/>
    <w:rsid w:val="00F75F9F"/>
    <w:rsid w:val="00F806EE"/>
    <w:rsid w:val="00FA46AC"/>
    <w:rsid w:val="00FC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D426-2A54-4153-BF77-6A65C4F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56"/>
  </w:style>
  <w:style w:type="paragraph" w:styleId="1">
    <w:name w:val="heading 1"/>
    <w:basedOn w:val="a"/>
    <w:link w:val="10"/>
    <w:uiPriority w:val="9"/>
    <w:qFormat/>
    <w:rsid w:val="00735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12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1234"/>
  </w:style>
  <w:style w:type="paragraph" w:customStyle="1" w:styleId="c4">
    <w:name w:val="c4"/>
    <w:basedOn w:val="a"/>
    <w:rsid w:val="0046253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2537"/>
  </w:style>
  <w:style w:type="character" w:customStyle="1" w:styleId="c2">
    <w:name w:val="c2"/>
    <w:basedOn w:val="a0"/>
    <w:rsid w:val="00462537"/>
  </w:style>
  <w:style w:type="character" w:customStyle="1" w:styleId="10">
    <w:name w:val="Заголовок 1 Знак"/>
    <w:basedOn w:val="a0"/>
    <w:link w:val="1"/>
    <w:uiPriority w:val="9"/>
    <w:rsid w:val="00735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59CE"/>
    <w:rPr>
      <w:i/>
      <w:iCs/>
    </w:rPr>
  </w:style>
  <w:style w:type="paragraph" w:styleId="a5">
    <w:name w:val="List Paragraph"/>
    <w:basedOn w:val="a"/>
    <w:uiPriority w:val="34"/>
    <w:qFormat/>
    <w:rsid w:val="00D844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80D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0D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0D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0D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0D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9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6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8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0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7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0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4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58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29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15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60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68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78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0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5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343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16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2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43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076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7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9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141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1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9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8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5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0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1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0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5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28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07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505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07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780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6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3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46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3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60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91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05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54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27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341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0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41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21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974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1727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F175-7462-4A84-80BA-92C48B5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10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Srednyagruppa</cp:lastModifiedBy>
  <cp:revision>15</cp:revision>
  <dcterms:created xsi:type="dcterms:W3CDTF">2016-11-13T06:41:00Z</dcterms:created>
  <dcterms:modified xsi:type="dcterms:W3CDTF">2017-03-20T10:12:00Z</dcterms:modified>
</cp:coreProperties>
</file>